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2128">
      <w:pPr>
        <w:adjustRightInd w:val="0"/>
        <w:snapToGrid w:val="0"/>
        <w:jc w:val="center"/>
        <w:rPr>
          <w:rFonts w:ascii="方正小标宋_GBK" w:eastAsia="方正小标宋_GBK" w:hint="eastAsia"/>
          <w:color w:val="FF0000"/>
          <w:spacing w:val="-20"/>
          <w:w w:val="40"/>
          <w:sz w:val="18"/>
          <w:szCs w:val="18"/>
        </w:rPr>
      </w:pPr>
    </w:p>
    <w:p w:rsidR="00000000" w:rsidRDefault="00F02128">
      <w:pPr>
        <w:adjustRightInd w:val="0"/>
        <w:snapToGrid w:val="0"/>
        <w:jc w:val="center"/>
        <w:rPr>
          <w:rFonts w:ascii="方正小标宋_GBK" w:eastAsia="方正小标宋_GBK" w:hint="eastAsia"/>
          <w:color w:val="FF0000"/>
          <w:spacing w:val="-20"/>
          <w:w w:val="40"/>
          <w:sz w:val="18"/>
          <w:szCs w:val="18"/>
        </w:rPr>
      </w:pPr>
    </w:p>
    <w:p w:rsidR="00000000" w:rsidRDefault="00F02128">
      <w:pPr>
        <w:adjustRightInd w:val="0"/>
        <w:snapToGrid w:val="0"/>
        <w:spacing w:line="1400" w:lineRule="exact"/>
        <w:ind w:rightChars="-70" w:right="-147"/>
        <w:rPr>
          <w:rFonts w:ascii="华文中宋" w:eastAsia="华文中宋" w:hAnsi="华文中宋" w:hint="eastAsia"/>
          <w:b/>
          <w:color w:val="FF0000"/>
          <w:kern w:val="0"/>
          <w:sz w:val="18"/>
          <w:szCs w:val="18"/>
        </w:rPr>
      </w:pPr>
    </w:p>
    <w:p w:rsidR="00000000" w:rsidRDefault="00F02128">
      <w:pPr>
        <w:adjustRightInd w:val="0"/>
        <w:snapToGrid w:val="0"/>
        <w:spacing w:line="1400" w:lineRule="exact"/>
        <w:ind w:rightChars="-70" w:right="-147"/>
        <w:jc w:val="center"/>
        <w:rPr>
          <w:rFonts w:ascii="华文中宋" w:eastAsia="华文中宋" w:hAnsi="华文中宋"/>
          <w:b/>
          <w:color w:val="FF0000"/>
          <w:spacing w:val="217"/>
          <w:w w:val="50"/>
          <w:kern w:val="0"/>
          <w:sz w:val="116"/>
          <w:szCs w:val="116"/>
        </w:rPr>
      </w:pPr>
      <w:r w:rsidRPr="00E96BED">
        <w:rPr>
          <w:rFonts w:ascii="华文中宋" w:eastAsia="华文中宋" w:hAnsi="华文中宋" w:hint="eastAsia"/>
          <w:b/>
          <w:color w:val="FF0000"/>
          <w:spacing w:val="6"/>
          <w:w w:val="79"/>
          <w:kern w:val="0"/>
          <w:sz w:val="116"/>
          <w:szCs w:val="116"/>
          <w:fitText w:val="9247" w:id="1520102914"/>
          <w:rPrChange w:id="0" w:author="曹瑞芹" w:date="2023-12-25T17:16:00Z">
            <w:rPr>
              <w:rFonts w:ascii="华文中宋" w:eastAsia="华文中宋" w:hAnsi="华文中宋" w:hint="eastAsia"/>
              <w:b/>
              <w:color w:val="FF0000"/>
              <w:spacing w:val="1"/>
              <w:w w:val="79"/>
              <w:kern w:val="0"/>
              <w:sz w:val="116"/>
              <w:szCs w:val="116"/>
              <w:fitText w:val="9247" w:id="1520102914"/>
            </w:rPr>
          </w:rPrChange>
        </w:rPr>
        <w:t>漯河职业技术学院文</w:t>
      </w:r>
      <w:r w:rsidRPr="00E96BED">
        <w:rPr>
          <w:rFonts w:ascii="华文中宋" w:eastAsia="华文中宋" w:hAnsi="华文中宋" w:hint="eastAsia"/>
          <w:b/>
          <w:color w:val="FF0000"/>
          <w:spacing w:val="-24"/>
          <w:w w:val="79"/>
          <w:kern w:val="0"/>
          <w:sz w:val="116"/>
          <w:szCs w:val="116"/>
          <w:fitText w:val="9247" w:id="1520102914"/>
          <w:rPrChange w:id="1" w:author="曹瑞芹" w:date="2023-12-25T17:16:00Z">
            <w:rPr>
              <w:rFonts w:ascii="华文中宋" w:eastAsia="华文中宋" w:hAnsi="华文中宋" w:hint="eastAsia"/>
              <w:b/>
              <w:color w:val="FF0000"/>
              <w:spacing w:val="10"/>
              <w:w w:val="79"/>
              <w:kern w:val="0"/>
              <w:sz w:val="116"/>
              <w:szCs w:val="116"/>
              <w:fitText w:val="9247" w:id="1520102914"/>
            </w:rPr>
          </w:rPrChange>
        </w:rPr>
        <w:t>件</w:t>
      </w:r>
    </w:p>
    <w:p w:rsidR="00000000" w:rsidRDefault="00F02128">
      <w:pPr>
        <w:adjustRightInd w:val="0"/>
        <w:snapToGrid w:val="0"/>
        <w:rPr>
          <w:rFonts w:hint="eastAsia"/>
        </w:rPr>
      </w:pPr>
    </w:p>
    <w:p w:rsidR="00000000" w:rsidRDefault="00F02128">
      <w:pPr>
        <w:adjustRightInd w:val="0"/>
        <w:snapToGrid w:val="0"/>
        <w:rPr>
          <w:rFonts w:hint="eastAsia"/>
        </w:rPr>
      </w:pPr>
    </w:p>
    <w:p w:rsidR="00000000" w:rsidRDefault="00F02128">
      <w:pPr>
        <w:adjustRightInd w:val="0"/>
        <w:snapToGrid w:val="0"/>
        <w:rPr>
          <w:rFonts w:hint="eastAsia"/>
        </w:rPr>
      </w:pPr>
    </w:p>
    <w:p w:rsidR="00000000" w:rsidRDefault="00F02128">
      <w:pPr>
        <w:adjustRightInd w:val="0"/>
        <w:snapToGrid w:val="0"/>
        <w:spacing w:line="400" w:lineRule="exact"/>
        <w:jc w:val="center"/>
        <w:rPr>
          <w:rFonts w:ascii="仿宋_GB2312" w:eastAsia="仿宋_GB2312" w:hint="eastAsia"/>
          <w:sz w:val="32"/>
          <w:szCs w:val="32"/>
        </w:rPr>
      </w:pPr>
      <w:bookmarkStart w:id="2" w:name="doc_mark"/>
      <w:r>
        <w:rPr>
          <w:rFonts w:ascii="仿宋_GB2312" w:eastAsia="仿宋_GB2312" w:hint="eastAsia"/>
          <w:sz w:val="32"/>
          <w:szCs w:val="32"/>
        </w:rPr>
        <w:t>漯职院政发〔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65</w:t>
      </w:r>
      <w:r>
        <w:rPr>
          <w:rFonts w:ascii="仿宋_GB2312" w:eastAsia="仿宋_GB2312" w:hint="eastAsia"/>
          <w:sz w:val="32"/>
          <w:szCs w:val="32"/>
        </w:rPr>
        <w:t>号</w:t>
      </w:r>
      <w:bookmarkEnd w:id="2"/>
    </w:p>
    <w:p w:rsidR="00000000" w:rsidRDefault="00F02128">
      <w:pPr>
        <w:adjustRightInd w:val="0"/>
        <w:snapToGrid w:val="0"/>
        <w:ind w:firstLineChars="830" w:firstLine="4316"/>
        <w:rPr>
          <w:rFonts w:ascii="仿宋_GB2312" w:eastAsia="仿宋_GB2312" w:hint="eastAsia"/>
          <w:color w:val="FF0000"/>
          <w:sz w:val="52"/>
          <w:szCs w:val="52"/>
        </w:rPr>
      </w:pPr>
      <w:r>
        <w:rPr>
          <w:rFonts w:ascii="仿宋_GB2312" w:eastAsia="仿宋_GB2312" w:hint="eastAsia"/>
          <w:color w:val="FF0000"/>
          <w:sz w:val="52"/>
          <w:szCs w:val="52"/>
          <w:lang w:val="en-US" w:eastAsia="zh-CN"/>
        </w:rPr>
        <w:pict>
          <v:line id="直线 15" o:spid="_x0000_s1026" style="position:absolute;left:0;text-align:left;z-index:251657216;mso-wrap-style:square" from="-3.5pt,22.7pt" to="257.55pt,22.7pt" strokecolor="red" strokeweight="1.5pt"/>
        </w:pict>
      </w:r>
      <w:r>
        <w:rPr>
          <w:rFonts w:ascii="仿宋_GB2312" w:eastAsia="仿宋_GB2312" w:hint="eastAsia"/>
          <w:color w:val="FF0000"/>
          <w:sz w:val="52"/>
          <w:szCs w:val="52"/>
          <w:lang w:val="en-US" w:eastAsia="zh-CN"/>
        </w:rPr>
        <w:pict>
          <v:line id="直线 17" o:spid="_x0000_s1027" style="position:absolute;left:0;text-align:left;z-index:251658240;mso-wrap-style:square" from="244.95pt,22.7pt" to="470.3pt,22.7pt" strokecolor="red" strokeweight="1.5pt"/>
        </w:pict>
      </w:r>
    </w:p>
    <w:p w:rsidR="00000000" w:rsidRDefault="00F02128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</w:p>
    <w:p w:rsidR="00000000" w:rsidRDefault="00F02128">
      <w:pPr>
        <w:spacing w:line="574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3" w:name="Content"/>
      <w:bookmarkEnd w:id="3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漯河职业技术学院</w:t>
      </w:r>
    </w:p>
    <w:p w:rsidR="00000000" w:rsidRDefault="00F02128">
      <w:pPr>
        <w:spacing w:line="574" w:lineRule="exact"/>
        <w:jc w:val="center"/>
        <w:rPr>
          <w:rStyle w:val="a9"/>
          <w:rFonts w:ascii="方正小标宋简体" w:eastAsia="方正小标宋简体" w:hAnsi="方正小标宋简体" w:cs="方正小标宋简体" w:hint="eastAsia"/>
          <w:b w:val="0"/>
          <w:bCs w:val="0"/>
          <w:spacing w:val="-10"/>
          <w:sz w:val="44"/>
          <w:szCs w:val="44"/>
        </w:rPr>
      </w:pPr>
      <w:r>
        <w:rPr>
          <w:rStyle w:val="a9"/>
          <w:rFonts w:ascii="方正小标宋简体" w:eastAsia="方正小标宋简体" w:hAnsi="方正小标宋简体" w:cs="方正小标宋简体" w:hint="eastAsia"/>
          <w:b w:val="0"/>
          <w:bCs w:val="0"/>
          <w:spacing w:val="-10"/>
          <w:sz w:val="44"/>
          <w:szCs w:val="44"/>
        </w:rPr>
        <w:t>关于表彰</w:t>
      </w:r>
      <w:r>
        <w:rPr>
          <w:rStyle w:val="a9"/>
          <w:rFonts w:ascii="方正小标宋简体" w:eastAsia="方正小标宋简体" w:hAnsi="方正小标宋简体" w:cs="方正小标宋简体" w:hint="eastAsia"/>
          <w:b w:val="0"/>
          <w:bCs w:val="0"/>
          <w:spacing w:val="-10"/>
          <w:sz w:val="44"/>
          <w:szCs w:val="44"/>
        </w:rPr>
        <w:t>2023</w:t>
      </w:r>
      <w:r>
        <w:rPr>
          <w:rStyle w:val="a9"/>
          <w:rFonts w:ascii="方正小标宋简体" w:eastAsia="方正小标宋简体" w:hAnsi="方正小标宋简体" w:cs="方正小标宋简体" w:hint="eastAsia"/>
          <w:b w:val="0"/>
          <w:bCs w:val="0"/>
          <w:spacing w:val="-10"/>
          <w:sz w:val="44"/>
          <w:szCs w:val="44"/>
        </w:rPr>
        <w:t>年阅读推广系列活动获奖人员的</w:t>
      </w:r>
    </w:p>
    <w:p w:rsidR="00000000" w:rsidRDefault="00F02128">
      <w:pPr>
        <w:spacing w:line="574" w:lineRule="exact"/>
        <w:jc w:val="center"/>
        <w:rPr>
          <w:rStyle w:val="a9"/>
          <w:rFonts w:ascii="仿宋" w:eastAsia="仿宋" w:hAnsi="仿宋"/>
          <w:b w:val="0"/>
          <w:sz w:val="44"/>
          <w:szCs w:val="44"/>
        </w:rPr>
      </w:pPr>
      <w:r>
        <w:rPr>
          <w:rStyle w:val="a9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决</w:t>
      </w:r>
      <w:r>
        <w:rPr>
          <w:rStyle w:val="a9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 xml:space="preserve">    </w:t>
      </w:r>
      <w:r>
        <w:rPr>
          <w:rStyle w:val="a9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定</w:t>
      </w:r>
    </w:p>
    <w:p w:rsidR="00000000" w:rsidRDefault="00F02128">
      <w:pPr>
        <w:spacing w:line="574" w:lineRule="exact"/>
        <w:rPr>
          <w:rStyle w:val="a9"/>
          <w:rFonts w:ascii="仿宋" w:eastAsia="仿宋" w:hAnsi="仿宋"/>
          <w:b w:val="0"/>
          <w:color w:val="3B3B3B"/>
          <w:sz w:val="32"/>
          <w:szCs w:val="32"/>
        </w:rPr>
      </w:pPr>
    </w:p>
    <w:p w:rsidR="00000000" w:rsidRDefault="00F02128">
      <w:pPr>
        <w:spacing w:line="574" w:lineRule="exact"/>
        <w:rPr>
          <w:rStyle w:val="a9"/>
          <w:rFonts w:ascii="仿宋_GB2312" w:eastAsia="仿宋_GB2312" w:hAnsi="仿宋_GB2312" w:cs="仿宋_GB2312" w:hint="eastAsia"/>
          <w:b w:val="0"/>
          <w:spacing w:val="1"/>
          <w:sz w:val="32"/>
          <w:szCs w:val="32"/>
        </w:rPr>
      </w:pPr>
      <w:r>
        <w:rPr>
          <w:rStyle w:val="a9"/>
          <w:rFonts w:ascii="仿宋_GB2312" w:eastAsia="仿宋_GB2312" w:hAnsi="仿宋_GB2312" w:cs="仿宋_GB2312" w:hint="eastAsia"/>
          <w:b w:val="0"/>
          <w:spacing w:val="1"/>
          <w:sz w:val="32"/>
          <w:szCs w:val="32"/>
        </w:rPr>
        <w:t>校属各</w:t>
      </w:r>
      <w:r>
        <w:rPr>
          <w:rStyle w:val="a9"/>
          <w:rFonts w:ascii="仿宋_GB2312" w:eastAsia="仿宋_GB2312" w:hAnsi="仿宋_GB2312" w:cs="仿宋_GB2312" w:hint="eastAsia"/>
          <w:b w:val="0"/>
          <w:spacing w:val="1"/>
          <w:sz w:val="32"/>
          <w:szCs w:val="32"/>
        </w:rPr>
        <w:t>单位</w:t>
      </w:r>
      <w:r>
        <w:rPr>
          <w:rStyle w:val="a9"/>
          <w:rFonts w:ascii="仿宋_GB2312" w:eastAsia="仿宋_GB2312" w:hAnsi="仿宋_GB2312" w:cs="仿宋_GB2312" w:hint="eastAsia"/>
          <w:b w:val="0"/>
          <w:spacing w:val="1"/>
          <w:sz w:val="32"/>
          <w:szCs w:val="32"/>
        </w:rPr>
        <w:t>：</w:t>
      </w:r>
    </w:p>
    <w:p w:rsidR="00000000" w:rsidRDefault="00F02128">
      <w:pPr>
        <w:spacing w:line="574" w:lineRule="exact"/>
        <w:ind w:firstLine="645"/>
        <w:rPr>
          <w:rFonts w:ascii="仿宋_GB2312" w:eastAsia="仿宋_GB2312" w:hAnsi="仿宋_GB2312" w:cs="仿宋_GB2312" w:hint="eastAsia"/>
          <w:bCs/>
          <w:spacing w:val="1"/>
          <w:sz w:val="32"/>
          <w:szCs w:val="32"/>
        </w:rPr>
      </w:pPr>
      <w:r>
        <w:rPr>
          <w:rStyle w:val="a9"/>
          <w:rFonts w:ascii="仿宋_GB2312" w:eastAsia="仿宋_GB2312" w:hAnsi="仿宋_GB2312" w:cs="仿宋_GB2312" w:hint="eastAsia"/>
          <w:b w:val="0"/>
          <w:spacing w:val="1"/>
          <w:sz w:val="32"/>
          <w:szCs w:val="32"/>
        </w:rPr>
        <w:t>漯河职业技术学院</w:t>
      </w:r>
      <w:r>
        <w:rPr>
          <w:rStyle w:val="a9"/>
          <w:rFonts w:ascii="仿宋_GB2312" w:eastAsia="仿宋_GB2312" w:hAnsi="仿宋_GB2312" w:cs="仿宋_GB2312" w:hint="eastAsia"/>
          <w:b w:val="0"/>
          <w:spacing w:val="1"/>
          <w:sz w:val="32"/>
          <w:szCs w:val="32"/>
        </w:rPr>
        <w:t>2023</w:t>
      </w:r>
      <w:r>
        <w:rPr>
          <w:rStyle w:val="a9"/>
          <w:rFonts w:ascii="仿宋_GB2312" w:eastAsia="仿宋_GB2312" w:hAnsi="仿宋_GB2312" w:cs="仿宋_GB2312" w:hint="eastAsia"/>
          <w:b w:val="0"/>
          <w:spacing w:val="1"/>
          <w:sz w:val="32"/>
          <w:szCs w:val="32"/>
        </w:rPr>
        <w:t>年“阅享新时代</w:t>
      </w:r>
      <w:r>
        <w:rPr>
          <w:rStyle w:val="a9"/>
          <w:rFonts w:ascii="仿宋_GB2312" w:eastAsia="仿宋_GB2312" w:hAnsi="仿宋_GB2312" w:cs="仿宋_GB2312" w:hint="eastAsia"/>
          <w:b w:val="0"/>
          <w:spacing w:val="1"/>
          <w:sz w:val="32"/>
          <w:szCs w:val="32"/>
        </w:rPr>
        <w:t xml:space="preserve"> </w:t>
      </w:r>
      <w:r>
        <w:rPr>
          <w:rStyle w:val="a9"/>
          <w:rFonts w:ascii="仿宋_GB2312" w:eastAsia="仿宋_GB2312" w:hAnsi="仿宋_GB2312" w:cs="仿宋_GB2312" w:hint="eastAsia"/>
          <w:b w:val="0"/>
          <w:spacing w:val="1"/>
          <w:sz w:val="32"/>
          <w:szCs w:val="32"/>
        </w:rPr>
        <w:t>书香满校园”阅读推广系列活动，在校属各</w:t>
      </w:r>
      <w:r>
        <w:rPr>
          <w:rStyle w:val="a9"/>
          <w:rFonts w:ascii="仿宋_GB2312" w:eastAsia="仿宋_GB2312" w:hAnsi="仿宋_GB2312" w:cs="仿宋_GB2312" w:hint="eastAsia"/>
          <w:b w:val="0"/>
          <w:spacing w:val="1"/>
          <w:sz w:val="32"/>
          <w:szCs w:val="32"/>
        </w:rPr>
        <w:t>单位</w:t>
      </w:r>
      <w:r>
        <w:rPr>
          <w:rStyle w:val="a9"/>
          <w:rFonts w:ascii="仿宋_GB2312" w:eastAsia="仿宋_GB2312" w:hAnsi="仿宋_GB2312" w:cs="仿宋_GB2312" w:hint="eastAsia"/>
          <w:b w:val="0"/>
          <w:spacing w:val="1"/>
          <w:sz w:val="32"/>
          <w:szCs w:val="32"/>
        </w:rPr>
        <w:t>的共同努力下圆满完成。现决定对阅读推广活动获奖者予以表彰。</w:t>
      </w:r>
      <w:r>
        <w:rPr>
          <w:rFonts w:ascii="仿宋_GB2312" w:eastAsia="仿宋_GB2312" w:hAnsi="仿宋_GB2312" w:cs="仿宋_GB2312" w:hint="eastAsia"/>
          <w:bCs/>
          <w:spacing w:val="1"/>
          <w:sz w:val="32"/>
          <w:szCs w:val="32"/>
        </w:rPr>
        <w:t>希望</w:t>
      </w:r>
      <w:r>
        <w:rPr>
          <w:rFonts w:ascii="仿宋_GB2312" w:eastAsia="仿宋_GB2312" w:hAnsi="仿宋_GB2312" w:cs="仿宋_GB2312" w:hint="eastAsia"/>
          <w:bCs/>
          <w:spacing w:val="1"/>
          <w:sz w:val="32"/>
          <w:szCs w:val="32"/>
        </w:rPr>
        <w:t>受到表彰的</w:t>
      </w:r>
      <w:r>
        <w:rPr>
          <w:rFonts w:ascii="仿宋_GB2312" w:eastAsia="仿宋_GB2312" w:hAnsi="仿宋_GB2312" w:cs="仿宋_GB2312" w:hint="eastAsia"/>
          <w:bCs/>
          <w:spacing w:val="1"/>
          <w:sz w:val="32"/>
          <w:szCs w:val="32"/>
        </w:rPr>
        <w:t>人员</w:t>
      </w:r>
      <w:r>
        <w:rPr>
          <w:rFonts w:ascii="仿宋_GB2312" w:eastAsia="仿宋_GB2312" w:hAnsi="仿宋_GB2312" w:cs="仿宋_GB2312" w:hint="eastAsia"/>
          <w:bCs/>
          <w:spacing w:val="1"/>
          <w:sz w:val="32"/>
          <w:szCs w:val="32"/>
        </w:rPr>
        <w:t>珍惜荣誉，再接再厉，积极参加我校阅读推广活动，为书香校园和文明创建做出新的更大贡献。</w:t>
      </w:r>
    </w:p>
    <w:p w:rsidR="00000000" w:rsidRDefault="00F02128">
      <w:pPr>
        <w:spacing w:line="574" w:lineRule="exact"/>
        <w:ind w:leftChars="304" w:left="1604" w:hangingChars="300" w:hanging="966"/>
        <w:rPr>
          <w:rStyle w:val="a9"/>
          <w:rFonts w:ascii="仿宋_GB2312" w:eastAsia="仿宋_GB2312" w:hAnsi="仿宋_GB2312" w:cs="仿宋_GB2312" w:hint="eastAsia"/>
          <w:b w:val="0"/>
          <w:spacing w:val="1"/>
          <w:sz w:val="32"/>
          <w:szCs w:val="32"/>
        </w:rPr>
      </w:pPr>
      <w:r>
        <w:rPr>
          <w:rStyle w:val="a9"/>
          <w:rFonts w:ascii="仿宋_GB2312" w:eastAsia="仿宋_GB2312" w:hAnsi="仿宋_GB2312" w:cs="仿宋_GB2312" w:hint="eastAsia"/>
          <w:b w:val="0"/>
          <w:spacing w:val="1"/>
          <w:sz w:val="32"/>
          <w:szCs w:val="32"/>
        </w:rPr>
        <w:t>附件：漯河职业技术学院</w:t>
      </w:r>
      <w:r>
        <w:rPr>
          <w:rStyle w:val="a9"/>
          <w:rFonts w:ascii="仿宋_GB2312" w:eastAsia="仿宋_GB2312" w:hAnsi="仿宋_GB2312" w:cs="仿宋_GB2312" w:hint="eastAsia"/>
          <w:b w:val="0"/>
          <w:spacing w:val="1"/>
          <w:sz w:val="32"/>
          <w:szCs w:val="32"/>
        </w:rPr>
        <w:t>2023</w:t>
      </w:r>
      <w:r>
        <w:rPr>
          <w:rStyle w:val="a9"/>
          <w:rFonts w:ascii="仿宋_GB2312" w:eastAsia="仿宋_GB2312" w:hAnsi="仿宋_GB2312" w:cs="仿宋_GB2312" w:hint="eastAsia"/>
          <w:b w:val="0"/>
          <w:spacing w:val="1"/>
          <w:sz w:val="32"/>
          <w:szCs w:val="32"/>
        </w:rPr>
        <w:t>年阅读推广系列活动获奖人员名单</w:t>
      </w:r>
    </w:p>
    <w:p w:rsidR="00000000" w:rsidRDefault="00F02128">
      <w:pPr>
        <w:spacing w:line="574" w:lineRule="exact"/>
        <w:ind w:firstLineChars="1500" w:firstLine="4830"/>
        <w:rPr>
          <w:rStyle w:val="a9"/>
          <w:rFonts w:ascii="仿宋_GB2312" w:eastAsia="仿宋_GB2312" w:hAnsi="仿宋_GB2312" w:cs="仿宋_GB2312" w:hint="eastAsia"/>
          <w:b w:val="0"/>
          <w:spacing w:val="1"/>
          <w:sz w:val="32"/>
          <w:szCs w:val="32"/>
        </w:rPr>
      </w:pPr>
    </w:p>
    <w:p w:rsidR="00000000" w:rsidRDefault="00F02128">
      <w:pPr>
        <w:spacing w:line="574" w:lineRule="exact"/>
        <w:ind w:firstLineChars="1500" w:firstLine="4830"/>
        <w:rPr>
          <w:rStyle w:val="a9"/>
          <w:rFonts w:ascii="仿宋_GB2312" w:eastAsia="仿宋_GB2312" w:hAnsi="仿宋_GB2312" w:cs="仿宋_GB2312" w:hint="eastAsia"/>
          <w:b w:val="0"/>
          <w:spacing w:val="1"/>
          <w:sz w:val="32"/>
          <w:szCs w:val="32"/>
        </w:rPr>
      </w:pPr>
      <w:r>
        <w:rPr>
          <w:rStyle w:val="a9"/>
          <w:rFonts w:ascii="仿宋_GB2312" w:eastAsia="仿宋_GB2312" w:hAnsi="仿宋_GB2312" w:cs="仿宋_GB2312" w:hint="eastAsia"/>
          <w:b w:val="0"/>
          <w:spacing w:val="1"/>
          <w:sz w:val="32"/>
          <w:szCs w:val="32"/>
        </w:rPr>
        <w:t>2023</w:t>
      </w:r>
      <w:r>
        <w:rPr>
          <w:rStyle w:val="a9"/>
          <w:rFonts w:ascii="仿宋_GB2312" w:eastAsia="仿宋_GB2312" w:hAnsi="仿宋_GB2312" w:cs="仿宋_GB2312" w:hint="eastAsia"/>
          <w:b w:val="0"/>
          <w:spacing w:val="1"/>
          <w:sz w:val="32"/>
          <w:szCs w:val="32"/>
        </w:rPr>
        <w:t>年</w:t>
      </w:r>
      <w:r>
        <w:rPr>
          <w:rStyle w:val="a9"/>
          <w:rFonts w:ascii="仿宋_GB2312" w:eastAsia="仿宋_GB2312" w:hAnsi="仿宋_GB2312" w:cs="仿宋_GB2312" w:hint="eastAsia"/>
          <w:b w:val="0"/>
          <w:spacing w:val="1"/>
          <w:sz w:val="32"/>
          <w:szCs w:val="32"/>
        </w:rPr>
        <w:t>12</w:t>
      </w:r>
      <w:r>
        <w:rPr>
          <w:rStyle w:val="a9"/>
          <w:rFonts w:ascii="仿宋_GB2312" w:eastAsia="仿宋_GB2312" w:hAnsi="仿宋_GB2312" w:cs="仿宋_GB2312" w:hint="eastAsia"/>
          <w:b w:val="0"/>
          <w:spacing w:val="1"/>
          <w:sz w:val="32"/>
          <w:szCs w:val="32"/>
        </w:rPr>
        <w:t>月</w:t>
      </w:r>
      <w:r>
        <w:rPr>
          <w:rStyle w:val="a9"/>
          <w:rFonts w:ascii="仿宋_GB2312" w:eastAsia="仿宋_GB2312" w:hAnsi="仿宋_GB2312" w:cs="仿宋_GB2312" w:hint="eastAsia"/>
          <w:b w:val="0"/>
          <w:spacing w:val="1"/>
          <w:sz w:val="32"/>
          <w:szCs w:val="32"/>
        </w:rPr>
        <w:t>18</w:t>
      </w:r>
      <w:r>
        <w:rPr>
          <w:rStyle w:val="a9"/>
          <w:rFonts w:ascii="仿宋_GB2312" w:eastAsia="仿宋_GB2312" w:hAnsi="仿宋_GB2312" w:cs="仿宋_GB2312" w:hint="eastAsia"/>
          <w:b w:val="0"/>
          <w:spacing w:val="1"/>
          <w:sz w:val="32"/>
          <w:szCs w:val="32"/>
        </w:rPr>
        <w:t>日</w:t>
      </w:r>
    </w:p>
    <w:p w:rsidR="00000000" w:rsidRDefault="00F02128">
      <w:pPr>
        <w:rPr>
          <w:rStyle w:val="a9"/>
          <w:rFonts w:ascii="黑体" w:eastAsia="黑体" w:hAnsi="黑体" w:cs="黑体" w:hint="eastAsia"/>
          <w:b w:val="0"/>
          <w:bCs w:val="0"/>
          <w:sz w:val="32"/>
          <w:szCs w:val="32"/>
        </w:rPr>
      </w:pPr>
      <w:r>
        <w:rPr>
          <w:rStyle w:val="a9"/>
          <w:rFonts w:ascii="黑体" w:eastAsia="黑体" w:hAnsi="黑体" w:cs="黑体" w:hint="eastAsia"/>
          <w:b w:val="0"/>
          <w:bCs w:val="0"/>
          <w:sz w:val="32"/>
          <w:szCs w:val="32"/>
        </w:rPr>
        <w:t>附件</w:t>
      </w:r>
    </w:p>
    <w:p w:rsidR="00000000" w:rsidRDefault="00F02128">
      <w:pPr>
        <w:spacing w:line="660" w:lineRule="exact"/>
        <w:ind w:leftChars="200" w:left="420"/>
        <w:jc w:val="center"/>
        <w:rPr>
          <w:rStyle w:val="a9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</w:pPr>
      <w:r>
        <w:rPr>
          <w:rStyle w:val="a9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漯河职业</w:t>
      </w:r>
      <w:r>
        <w:rPr>
          <w:rStyle w:val="a9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技术学院</w:t>
      </w:r>
    </w:p>
    <w:p w:rsidR="00000000" w:rsidRDefault="00F02128">
      <w:pPr>
        <w:spacing w:line="660" w:lineRule="exact"/>
        <w:ind w:leftChars="200" w:left="420"/>
        <w:jc w:val="center"/>
        <w:rPr>
          <w:rStyle w:val="a9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</w:pPr>
      <w:r>
        <w:rPr>
          <w:rStyle w:val="a9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2023</w:t>
      </w:r>
      <w:r>
        <w:rPr>
          <w:rStyle w:val="a9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年阅读推广系列活动获奖人员名单</w:t>
      </w:r>
    </w:p>
    <w:p w:rsidR="00000000" w:rsidRDefault="00F02128">
      <w:pPr>
        <w:ind w:leftChars="200" w:left="420"/>
        <w:jc w:val="left"/>
        <w:rPr>
          <w:rFonts w:ascii="仿宋" w:eastAsia="仿宋" w:hAnsi="仿宋" w:hint="eastAsia"/>
          <w:b/>
          <w:sz w:val="30"/>
          <w:szCs w:val="30"/>
        </w:rPr>
      </w:pPr>
    </w:p>
    <w:p w:rsidR="00000000" w:rsidRDefault="00F02128">
      <w:pPr>
        <w:ind w:leftChars="200" w:left="420"/>
        <w:jc w:val="left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一、“书香花香，润心悦目”阅读推广活动积极分子（共</w:t>
      </w:r>
      <w:r>
        <w:rPr>
          <w:rFonts w:ascii="黑体" w:eastAsia="黑体" w:hAnsi="黑体" w:cs="黑体" w:hint="eastAsia"/>
          <w:bCs/>
          <w:sz w:val="30"/>
          <w:szCs w:val="30"/>
        </w:rPr>
        <w:t>12</w:t>
      </w:r>
      <w:r>
        <w:rPr>
          <w:rFonts w:ascii="黑体" w:eastAsia="黑体" w:hAnsi="黑体" w:cs="黑体" w:hint="eastAsia"/>
          <w:bCs/>
          <w:sz w:val="30"/>
          <w:szCs w:val="30"/>
        </w:rPr>
        <w:t>名）</w:t>
      </w:r>
    </w:p>
    <w:p w:rsidR="00000000" w:rsidRDefault="00F02128">
      <w:pPr>
        <w:ind w:leftChars="200" w:left="420"/>
        <w:jc w:val="left"/>
        <w:rPr>
          <w:ins w:id="4" w:author="csj" w:date="2023-12-19T17:32:00Z"/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高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洋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娄志焕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孔锺熠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周文迪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李秋云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张晨阳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王梦瑶</w:t>
      </w:r>
      <w:del w:id="5" w:author="csj" w:date="2023-12-19T17:32:00Z">
        <w:r>
          <w:rPr>
            <w:rFonts w:ascii="仿宋_GB2312" w:eastAsia="仿宋_GB2312" w:hAnsi="仿宋_GB2312" w:cs="仿宋_GB2312" w:hint="eastAsia"/>
            <w:sz w:val="30"/>
            <w:szCs w:val="30"/>
          </w:rPr>
          <w:delText xml:space="preserve">  </w:delText>
        </w:r>
      </w:del>
    </w:p>
    <w:p w:rsidR="00000000" w:rsidRDefault="00F02128">
      <w:pPr>
        <w:ind w:leftChars="200" w:left="420"/>
        <w:jc w:val="left"/>
        <w:rPr>
          <w:del w:id="6" w:author="csj" w:date="2023-12-19T17:32:00Z"/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张益翔</w:t>
      </w:r>
      <w:del w:id="7" w:author="csj" w:date="2023-12-19T17:32:00Z">
        <w:r>
          <w:rPr>
            <w:rFonts w:ascii="仿宋_GB2312" w:eastAsia="仿宋_GB2312" w:hAnsi="仿宋_GB2312" w:cs="仿宋_GB2312" w:hint="eastAsia"/>
            <w:sz w:val="30"/>
            <w:szCs w:val="30"/>
          </w:rPr>
          <w:delText xml:space="preserve"> </w:delText>
        </w:r>
      </w:del>
    </w:p>
    <w:p w:rsidR="00000000" w:rsidRDefault="00F02128">
      <w:pPr>
        <w:ind w:leftChars="200" w:left="420"/>
        <w:jc w:val="left"/>
        <w:rPr>
          <w:rFonts w:ascii="仿宋_GB2312" w:eastAsia="仿宋_GB2312" w:hAnsi="仿宋_GB2312" w:cs="仿宋_GB2312" w:hint="eastAsia"/>
          <w:sz w:val="30"/>
          <w:szCs w:val="30"/>
        </w:rPr>
        <w:pPrChange w:id="8" w:author="csj" w:date="2023-12-19T17:32:00Z">
          <w:pPr>
            <w:jc w:val="left"/>
          </w:pPr>
        </w:pPrChange>
      </w:pPr>
      <w:ins w:id="9" w:author="csj" w:date="2023-12-19T17:32:00Z">
        <w:r>
          <w:rPr>
            <w:rFonts w:ascii="仿宋_GB2312" w:eastAsia="仿宋_GB2312" w:hAnsi="仿宋_GB2312" w:cs="仿宋_GB2312" w:hint="eastAsia"/>
            <w:sz w:val="30"/>
            <w:szCs w:val="30"/>
          </w:rPr>
          <w:t xml:space="preserve"> </w:t>
        </w:r>
      </w:ins>
      <w:r>
        <w:rPr>
          <w:rFonts w:ascii="仿宋_GB2312" w:eastAsia="仿宋_GB2312" w:hAnsi="仿宋_GB2312" w:cs="仿宋_GB2312" w:hint="eastAsia"/>
          <w:sz w:val="30"/>
          <w:szCs w:val="30"/>
        </w:rPr>
        <w:t>赵玉婷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孟钰岚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李一鸣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朱茗菲</w:t>
      </w:r>
    </w:p>
    <w:p w:rsidR="00000000" w:rsidRDefault="00F02128">
      <w:pPr>
        <w:ind w:leftChars="200" w:left="420"/>
        <w:jc w:val="left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二、“书香校园”经典诵读晨读活动先进个人（共</w:t>
      </w:r>
      <w:r>
        <w:rPr>
          <w:rFonts w:ascii="黑体" w:eastAsia="黑体" w:hAnsi="黑体" w:cs="黑体" w:hint="eastAsia"/>
          <w:bCs/>
          <w:sz w:val="30"/>
          <w:szCs w:val="30"/>
        </w:rPr>
        <w:t>50</w:t>
      </w:r>
      <w:r>
        <w:rPr>
          <w:rFonts w:ascii="黑体" w:eastAsia="黑体" w:hAnsi="黑体" w:cs="黑体" w:hint="eastAsia"/>
          <w:bCs/>
          <w:sz w:val="30"/>
          <w:szCs w:val="30"/>
        </w:rPr>
        <w:t>名）</w:t>
      </w:r>
    </w:p>
    <w:p w:rsidR="00000000" w:rsidRDefault="00F02128">
      <w:pPr>
        <w:ind w:leftChars="200" w:left="420"/>
        <w:jc w:val="left"/>
        <w:rPr>
          <w:ins w:id="10" w:author="csj" w:date="2023-12-19T17:31:00Z"/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贾晶晶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栾白雪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徐晨美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李林夏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李佳慧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李赛赛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靳思敏</w:t>
      </w:r>
      <w:del w:id="11" w:author="csj" w:date="2023-12-19T17:31:00Z">
        <w:r>
          <w:rPr>
            <w:rFonts w:ascii="仿宋_GB2312" w:eastAsia="仿宋_GB2312" w:hAnsi="仿宋_GB2312" w:cs="仿宋_GB2312" w:hint="eastAsia"/>
            <w:sz w:val="30"/>
            <w:szCs w:val="30"/>
          </w:rPr>
          <w:delText xml:space="preserve">   </w:delText>
        </w:r>
      </w:del>
    </w:p>
    <w:p w:rsidR="00000000" w:rsidRDefault="00F02128">
      <w:pPr>
        <w:ind w:leftChars="200" w:left="42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刘</w:t>
      </w:r>
      <w:ins w:id="12" w:author="csj" w:date="2023-12-19T17:49:00Z">
        <w:r>
          <w:rPr>
            <w:rFonts w:ascii="仿宋_GB2312" w:eastAsia="仿宋_GB2312" w:hAnsi="仿宋_GB2312" w:cs="仿宋_GB2312" w:hint="eastAsia"/>
            <w:sz w:val="30"/>
            <w:szCs w:val="30"/>
          </w:rPr>
          <w:t>雅琦</w:t>
        </w:r>
      </w:ins>
      <w:del w:id="13" w:author="csj" w:date="2023-12-19T17:49:00Z">
        <w:r>
          <w:rPr>
            <w:rFonts w:ascii="仿宋_GB2312" w:eastAsia="仿宋_GB2312" w:hAnsi="仿宋_GB2312" w:cs="仿宋_GB2312" w:hint="eastAsia"/>
            <w:sz w:val="30"/>
            <w:szCs w:val="30"/>
          </w:rPr>
          <w:delText>雅</w:delText>
        </w:r>
      </w:del>
      <w:ins w:id="14" w:author="csj" w:date="2023-12-19T17:32:00Z">
        <w:r>
          <w:rPr>
            <w:rFonts w:ascii="仿宋_GB2312" w:eastAsia="仿宋_GB2312" w:hAnsi="仿宋_GB2312" w:cs="仿宋_GB2312" w:hint="eastAsia"/>
            <w:sz w:val="30"/>
            <w:szCs w:val="30"/>
          </w:rPr>
          <w:t xml:space="preserve"> </w:t>
        </w:r>
      </w:ins>
      <w:r>
        <w:rPr>
          <w:rFonts w:ascii="仿宋_GB2312" w:eastAsia="仿宋_GB2312" w:hAnsi="仿宋_GB2312" w:cs="仿宋_GB2312" w:hint="eastAsia"/>
          <w:sz w:val="30"/>
          <w:szCs w:val="30"/>
        </w:rPr>
        <w:t>丁香阁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郝开心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时鹏媛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吴新慧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高明月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任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静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000000" w:rsidRDefault="00F02128">
      <w:pPr>
        <w:ind w:leftChars="200" w:left="42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李田田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牛荣垚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别书凝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余金超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唐梓轩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陈绍昂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石梦宇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commentRangeStart w:id="15"/>
      <w:commentRangeEnd w:id="15"/>
      <w:r>
        <w:commentReference w:id="16"/>
      </w:r>
    </w:p>
    <w:p w:rsidR="00000000" w:rsidRDefault="00F02128">
      <w:pPr>
        <w:ind w:leftChars="200" w:left="42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刘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帅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石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萌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吴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宁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想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陈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梦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杜明雪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李依琳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000000" w:rsidRDefault="00F02128">
      <w:pPr>
        <w:ind w:leftChars="200" w:left="42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贾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璇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刘梦雨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李晴晴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韩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磊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帆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楠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郑靖雯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000000" w:rsidRDefault="00F02128">
      <w:pPr>
        <w:ind w:leftChars="200" w:left="42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怡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鲍润玉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惠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迪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艳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张雅洁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徐家馨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许雨仙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000000" w:rsidRDefault="00F02128">
      <w:pPr>
        <w:ind w:leftChars="200" w:left="42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韩真真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孙晨茹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席露洁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赵燕琦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吴雨桐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王云蕾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宁子丹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000000" w:rsidRDefault="00F02128">
      <w:pPr>
        <w:ind w:leftChars="200" w:left="42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姜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楠</w:t>
      </w:r>
    </w:p>
    <w:p w:rsidR="00000000" w:rsidRDefault="00F02128">
      <w:pPr>
        <w:ind w:leftChars="200" w:left="420"/>
        <w:jc w:val="left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三、“悦读•校园美”随手拍摄影大赛</w:t>
      </w:r>
      <w:r>
        <w:rPr>
          <w:rFonts w:ascii="黑体" w:eastAsia="黑体" w:hAnsi="黑体" w:cs="黑体" w:hint="eastAsia"/>
          <w:bCs/>
          <w:sz w:val="30"/>
          <w:szCs w:val="30"/>
        </w:rPr>
        <w:t xml:space="preserve"> </w:t>
      </w:r>
      <w:r>
        <w:rPr>
          <w:rFonts w:ascii="黑体" w:eastAsia="黑体" w:hAnsi="黑体" w:cs="黑体" w:hint="eastAsia"/>
          <w:bCs/>
          <w:sz w:val="30"/>
          <w:szCs w:val="30"/>
        </w:rPr>
        <w:t>（共</w:t>
      </w:r>
      <w:r>
        <w:rPr>
          <w:rFonts w:ascii="黑体" w:eastAsia="黑体" w:hAnsi="黑体" w:cs="黑体" w:hint="eastAsia"/>
          <w:bCs/>
          <w:sz w:val="30"/>
          <w:szCs w:val="30"/>
        </w:rPr>
        <w:t>30</w:t>
      </w:r>
      <w:r>
        <w:rPr>
          <w:rFonts w:ascii="黑体" w:eastAsia="黑体" w:hAnsi="黑体" w:cs="黑体" w:hint="eastAsia"/>
          <w:bCs/>
          <w:sz w:val="30"/>
          <w:szCs w:val="30"/>
        </w:rPr>
        <w:t>名）</w:t>
      </w:r>
    </w:p>
    <w:p w:rsidR="00000000" w:rsidRDefault="00F02128">
      <w:pPr>
        <w:ind w:leftChars="200" w:left="42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一等奖：张婉如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孙雅琦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朱家乐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赵玉婷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马胜三</w:t>
      </w:r>
    </w:p>
    <w:p w:rsidR="00000000" w:rsidRDefault="00F02128">
      <w:pPr>
        <w:ind w:leftChars="200" w:left="42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二等奖：王梦瑶（小）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柳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李一帆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王明珠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孙海楠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000000" w:rsidRDefault="00F02128">
      <w:pPr>
        <w:ind w:leftChars="200" w:left="420" w:firstLineChars="400" w:firstLine="12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黄馨冉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付文龙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王浩然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张晓庆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张金良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000000" w:rsidRDefault="00F02128">
      <w:pPr>
        <w:ind w:leftChars="200" w:left="42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三等奖：宋百川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薛少涵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李安琦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杜明雪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王梦瑶（大）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000000" w:rsidRDefault="00F02128">
      <w:pPr>
        <w:ind w:leftChars="200" w:left="420" w:firstLineChars="400" w:firstLine="12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孟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涛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刘文奇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郝海昕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森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赵康明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000000" w:rsidRDefault="00F02128">
      <w:pPr>
        <w:ind w:leftChars="200" w:left="420" w:firstLineChars="400" w:firstLine="12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sz w:val="30"/>
          <w:szCs w:val="30"/>
        </w:rPr>
        <w:t>益翔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孙浩博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朱佩涵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郭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行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胡宇航</w:t>
      </w:r>
    </w:p>
    <w:p w:rsidR="00000000" w:rsidRDefault="00F02128">
      <w:pPr>
        <w:ind w:leftChars="200" w:left="420"/>
        <w:jc w:val="left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四、第二届阅读推广形象大使（共</w:t>
      </w:r>
      <w:r>
        <w:rPr>
          <w:rFonts w:ascii="黑体" w:eastAsia="黑体" w:hAnsi="黑体" w:cs="黑体" w:hint="eastAsia"/>
          <w:bCs/>
          <w:sz w:val="30"/>
          <w:szCs w:val="30"/>
        </w:rPr>
        <w:t>12</w:t>
      </w:r>
      <w:r>
        <w:rPr>
          <w:rFonts w:ascii="黑体" w:eastAsia="黑体" w:hAnsi="黑体" w:cs="黑体" w:hint="eastAsia"/>
          <w:bCs/>
          <w:sz w:val="30"/>
          <w:szCs w:val="30"/>
        </w:rPr>
        <w:t>名）</w:t>
      </w:r>
    </w:p>
    <w:p w:rsidR="00000000" w:rsidRDefault="00F02128">
      <w:pPr>
        <w:ind w:firstLineChars="150" w:firstLine="45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李晓波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王梦佳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于雪晴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陈雨祥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赵康明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郭嘉文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李家林</w:t>
      </w:r>
    </w:p>
    <w:p w:rsidR="00000000" w:rsidRDefault="00F02128">
      <w:pPr>
        <w:ind w:firstLineChars="150" w:firstLine="45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马胜三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余明慧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黄馨冉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张博雅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王梦瑶</w:t>
      </w:r>
    </w:p>
    <w:p w:rsidR="00000000" w:rsidRDefault="00F02128">
      <w:pPr>
        <w:ind w:leftChars="200" w:left="420"/>
        <w:jc w:val="left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五、纪念孔子诞辰读书分享会积极分子（共</w:t>
      </w:r>
      <w:r>
        <w:rPr>
          <w:rFonts w:ascii="黑体" w:eastAsia="黑体" w:hAnsi="黑体" w:cs="黑体" w:hint="eastAsia"/>
          <w:bCs/>
          <w:sz w:val="30"/>
          <w:szCs w:val="30"/>
        </w:rPr>
        <w:t>31</w:t>
      </w:r>
      <w:r>
        <w:rPr>
          <w:rFonts w:ascii="黑体" w:eastAsia="黑体" w:hAnsi="黑体" w:cs="黑体" w:hint="eastAsia"/>
          <w:bCs/>
          <w:sz w:val="30"/>
          <w:szCs w:val="30"/>
        </w:rPr>
        <w:t>名）</w:t>
      </w:r>
    </w:p>
    <w:p w:rsidR="00000000" w:rsidRDefault="00F02128">
      <w:pPr>
        <w:ind w:leftChars="200" w:left="42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陈田田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邱星宇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叶彩云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罗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静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李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培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刘英姿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温培晗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000000" w:rsidRDefault="00F02128">
      <w:pPr>
        <w:ind w:leftChars="200" w:left="42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任方甜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赵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哲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张琳珠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郭格格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张泽中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刘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帅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赵康明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000000" w:rsidRDefault="00F02128">
      <w:pPr>
        <w:ind w:leftChars="200" w:left="42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李锦程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余明慧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吴欣悦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范欣雨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闫崇蝶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魏正莹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黄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敏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000000" w:rsidRDefault="00F02128">
      <w:pPr>
        <w:ind w:leftChars="200" w:left="42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崔林慧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马胜三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胡宇杭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王梦瑶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王文静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张旭蒙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杨苏雨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000000" w:rsidRDefault="00F02128">
      <w:pPr>
        <w:ind w:leftChars="200" w:left="42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陈婷婷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赵莹佳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孙梓铎</w:t>
      </w:r>
    </w:p>
    <w:p w:rsidR="00000000" w:rsidRDefault="00F02128">
      <w:pPr>
        <w:ind w:leftChars="200" w:left="420"/>
        <w:jc w:val="left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六、“诗与远方”秋季户</w:t>
      </w:r>
      <w:r>
        <w:rPr>
          <w:rFonts w:ascii="黑体" w:eastAsia="黑体" w:hAnsi="黑体" w:cs="黑体" w:hint="eastAsia"/>
          <w:bCs/>
          <w:sz w:val="30"/>
          <w:szCs w:val="30"/>
        </w:rPr>
        <w:t>外读书会积极分子（共</w:t>
      </w:r>
      <w:r>
        <w:rPr>
          <w:rFonts w:ascii="黑体" w:eastAsia="黑体" w:hAnsi="黑体" w:cs="黑体" w:hint="eastAsia"/>
          <w:bCs/>
          <w:sz w:val="30"/>
          <w:szCs w:val="30"/>
        </w:rPr>
        <w:t>27</w:t>
      </w:r>
      <w:r>
        <w:rPr>
          <w:rFonts w:ascii="黑体" w:eastAsia="黑体" w:hAnsi="黑体" w:cs="黑体" w:hint="eastAsia"/>
          <w:bCs/>
          <w:sz w:val="30"/>
          <w:szCs w:val="30"/>
        </w:rPr>
        <w:t>名）</w:t>
      </w:r>
    </w:p>
    <w:p w:rsidR="00000000" w:rsidRDefault="00F02128">
      <w:pPr>
        <w:ind w:leftChars="200" w:left="42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伍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莹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张泽中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刘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帅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姜玉红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马胜三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苏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灿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朱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星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000000" w:rsidRDefault="00F02128">
      <w:pPr>
        <w:ind w:leftChars="200" w:left="42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李锦程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黄馨冉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王明珠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江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河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陈志军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张林珠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郭格格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000000" w:rsidRDefault="00F02128">
      <w:pPr>
        <w:ind w:leftChars="200" w:left="42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郑力元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刘明江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朱晨旭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薛唯一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孟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刚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王文静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000000" w:rsidRDefault="00F02128">
      <w:pPr>
        <w:ind w:leftChars="200" w:left="42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王梦瑶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张旭蒙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杜明雪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朱家乐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从家旭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李一帆</w:t>
      </w:r>
    </w:p>
    <w:p w:rsidR="00000000" w:rsidRDefault="00F02128">
      <w:pPr>
        <w:ind w:leftChars="200" w:left="420"/>
        <w:jc w:val="left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七、十大读者之星（共</w:t>
      </w:r>
      <w:r>
        <w:rPr>
          <w:rFonts w:ascii="黑体" w:eastAsia="黑体" w:hAnsi="黑体" w:cs="黑体" w:hint="eastAsia"/>
          <w:bCs/>
          <w:sz w:val="30"/>
          <w:szCs w:val="30"/>
        </w:rPr>
        <w:t>10</w:t>
      </w:r>
      <w:r>
        <w:rPr>
          <w:rFonts w:ascii="黑体" w:eastAsia="黑体" w:hAnsi="黑体" w:cs="黑体" w:hint="eastAsia"/>
          <w:bCs/>
          <w:sz w:val="30"/>
          <w:szCs w:val="30"/>
        </w:rPr>
        <w:t>名）</w:t>
      </w:r>
    </w:p>
    <w:p w:rsidR="00000000" w:rsidRDefault="00F02128">
      <w:pPr>
        <w:ind w:leftChars="200" w:left="420"/>
        <w:jc w:val="left"/>
        <w:rPr>
          <w:rFonts w:ascii="仿宋_GB2312" w:eastAsia="仿宋_GB2312" w:hAnsi="仿宋_GB2312" w:cs="仿宋_GB2312" w:hint="eastAsia"/>
          <w:sz w:val="30"/>
          <w:szCs w:val="30"/>
        </w:rPr>
        <w:pPrChange w:id="17" w:author="csj" w:date="2023-12-19T17:37:00Z">
          <w:pPr>
            <w:ind w:firstLineChars="200" w:firstLine="600"/>
            <w:jc w:val="left"/>
          </w:pPr>
        </w:pPrChange>
      </w:pPr>
      <w:r>
        <w:rPr>
          <w:rFonts w:ascii="仿宋_GB2312" w:eastAsia="仿宋_GB2312" w:hAnsi="仿宋_GB2312" w:cs="仿宋_GB2312" w:hint="eastAsia"/>
          <w:sz w:val="30"/>
          <w:szCs w:val="30"/>
        </w:rPr>
        <w:t>朱慧慧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张志豪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马国梁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迪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张梦瑶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张世豪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时育聪</w:t>
      </w:r>
    </w:p>
    <w:p w:rsidR="00000000" w:rsidRDefault="00F02128">
      <w:pPr>
        <w:ind w:leftChars="200" w:left="420"/>
        <w:jc w:val="left"/>
        <w:rPr>
          <w:rFonts w:ascii="仿宋_GB2312" w:eastAsia="仿宋_GB2312" w:hAnsi="仿宋_GB2312" w:cs="仿宋_GB2312" w:hint="eastAsia"/>
          <w:sz w:val="30"/>
          <w:szCs w:val="30"/>
        </w:rPr>
        <w:pPrChange w:id="18" w:author="csj" w:date="2023-12-19T17:37:00Z">
          <w:pPr>
            <w:ind w:firstLineChars="200" w:firstLine="600"/>
            <w:jc w:val="left"/>
          </w:pPr>
        </w:pPrChange>
      </w:pPr>
      <w:r>
        <w:rPr>
          <w:rFonts w:ascii="仿宋_GB2312" w:eastAsia="仿宋_GB2312" w:hAnsi="仿宋_GB2312" w:cs="仿宋_GB2312" w:hint="eastAsia"/>
          <w:sz w:val="30"/>
          <w:szCs w:val="30"/>
        </w:rPr>
        <w:t>孙浩博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仝韩冰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李一帆</w:t>
      </w:r>
    </w:p>
    <w:p w:rsidR="00000000" w:rsidRDefault="00F02128">
      <w:pPr>
        <w:ind w:leftChars="200" w:left="420"/>
        <w:jc w:val="left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八、读书活动先进个人</w:t>
      </w:r>
      <w:r>
        <w:rPr>
          <w:rFonts w:ascii="黑体" w:eastAsia="黑体" w:hAnsi="黑体" w:cs="黑体" w:hint="eastAsia"/>
          <w:bCs/>
          <w:sz w:val="30"/>
          <w:szCs w:val="30"/>
        </w:rPr>
        <w:t>(</w:t>
      </w:r>
      <w:r>
        <w:rPr>
          <w:rFonts w:ascii="黑体" w:eastAsia="黑体" w:hAnsi="黑体" w:cs="黑体" w:hint="eastAsia"/>
          <w:bCs/>
          <w:sz w:val="30"/>
          <w:szCs w:val="30"/>
        </w:rPr>
        <w:t>共</w:t>
      </w:r>
      <w:r>
        <w:rPr>
          <w:rFonts w:ascii="黑体" w:eastAsia="黑体" w:hAnsi="黑体" w:cs="黑体" w:hint="eastAsia"/>
          <w:bCs/>
          <w:sz w:val="30"/>
          <w:szCs w:val="30"/>
        </w:rPr>
        <w:t>20</w:t>
      </w:r>
      <w:r>
        <w:rPr>
          <w:rFonts w:ascii="黑体" w:eastAsia="黑体" w:hAnsi="黑体" w:cs="黑体" w:hint="eastAsia"/>
          <w:bCs/>
          <w:sz w:val="30"/>
          <w:szCs w:val="30"/>
        </w:rPr>
        <w:t>名</w:t>
      </w:r>
      <w:r>
        <w:rPr>
          <w:rFonts w:ascii="黑体" w:eastAsia="黑体" w:hAnsi="黑体" w:cs="黑体" w:hint="eastAsia"/>
          <w:bCs/>
          <w:sz w:val="30"/>
          <w:szCs w:val="30"/>
        </w:rPr>
        <w:t>)</w:t>
      </w:r>
    </w:p>
    <w:p w:rsidR="00000000" w:rsidRDefault="00F02128">
      <w:pPr>
        <w:ind w:leftChars="200" w:left="42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王梦瑶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孙浩博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刚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李锦程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余明慧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孙梓铎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从家旭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000000" w:rsidRDefault="00F02128">
      <w:pPr>
        <w:ind w:leftChars="200" w:left="42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王文静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朱梦晴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赵玉婷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王明珠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李一帆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胡宇杭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赵莹佳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000000" w:rsidRDefault="00F02128">
      <w:pPr>
        <w:ind w:leftChars="200" w:left="42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苏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灿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伍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莹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张婉如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马胜三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张泽中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刘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帅</w:t>
      </w:r>
    </w:p>
    <w:p w:rsidR="00000000" w:rsidRDefault="00F02128">
      <w:pPr>
        <w:ind w:leftChars="200" w:left="420"/>
        <w:jc w:val="left"/>
        <w:rPr>
          <w:rFonts w:ascii="仿宋" w:eastAsia="仿宋" w:hAnsi="仿宋"/>
          <w:sz w:val="30"/>
          <w:szCs w:val="30"/>
        </w:rPr>
      </w:pPr>
    </w:p>
    <w:p w:rsidR="00000000" w:rsidRDefault="00F02128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</w:p>
    <w:p w:rsidR="00000000" w:rsidRDefault="00F02128">
      <w:pPr>
        <w:adjustRightInd w:val="0"/>
        <w:snapToGrid w:val="0"/>
        <w:spacing w:line="590" w:lineRule="exact"/>
        <w:ind w:firstLine="642"/>
        <w:rPr>
          <w:rFonts w:ascii="仿宋_GB2312" w:eastAsia="仿宋_GB2312" w:hAnsi="Calibri" w:cs="仿宋_GB2312" w:hint="eastAsia"/>
          <w:color w:val="000000"/>
          <w:sz w:val="32"/>
          <w:szCs w:val="32"/>
          <w:lang/>
        </w:rPr>
      </w:pPr>
    </w:p>
    <w:p w:rsidR="00000000" w:rsidRDefault="00F02128">
      <w:pPr>
        <w:adjustRightInd w:val="0"/>
        <w:snapToGrid w:val="0"/>
        <w:spacing w:line="590" w:lineRule="exact"/>
        <w:ind w:firstLine="642"/>
        <w:rPr>
          <w:rFonts w:ascii="仿宋_GB2312" w:eastAsia="仿宋_GB2312" w:hAnsi="Calibri" w:cs="仿宋_GB2312" w:hint="eastAsia"/>
          <w:color w:val="000000"/>
          <w:sz w:val="32"/>
          <w:szCs w:val="32"/>
          <w:lang/>
        </w:rPr>
      </w:pPr>
    </w:p>
    <w:p w:rsidR="00000000" w:rsidRDefault="00F02128">
      <w:pPr>
        <w:adjustRightInd w:val="0"/>
        <w:snapToGrid w:val="0"/>
        <w:spacing w:line="590" w:lineRule="exact"/>
        <w:ind w:firstLine="642"/>
        <w:rPr>
          <w:rFonts w:ascii="仿宋_GB2312" w:eastAsia="仿宋_GB2312" w:hAnsi="Calibri" w:cs="仿宋_GB2312" w:hint="eastAsia"/>
          <w:color w:val="000000"/>
          <w:sz w:val="32"/>
          <w:szCs w:val="32"/>
          <w:lang/>
        </w:rPr>
      </w:pPr>
    </w:p>
    <w:p w:rsidR="00000000" w:rsidRDefault="00F02128">
      <w:pPr>
        <w:adjustRightInd w:val="0"/>
        <w:snapToGrid w:val="0"/>
        <w:spacing w:line="590" w:lineRule="exact"/>
        <w:ind w:firstLine="642"/>
        <w:rPr>
          <w:rFonts w:ascii="仿宋_GB2312" w:eastAsia="仿宋_GB2312" w:hAnsi="Calibri" w:cs="仿宋_GB2312" w:hint="eastAsia"/>
          <w:color w:val="000000"/>
          <w:sz w:val="32"/>
          <w:szCs w:val="32"/>
          <w:lang/>
        </w:rPr>
      </w:pPr>
    </w:p>
    <w:p w:rsidR="00000000" w:rsidRDefault="00F02128">
      <w:pPr>
        <w:rPr>
          <w:rFonts w:ascii="仿宋_GB2312" w:eastAsia="仿宋_GB2312" w:hint="eastAsia"/>
          <w:sz w:val="32"/>
          <w:szCs w:val="32"/>
        </w:rPr>
      </w:pPr>
    </w:p>
    <w:p w:rsidR="00000000" w:rsidRDefault="00F02128">
      <w:pPr>
        <w:rPr>
          <w:rFonts w:ascii="仿宋_GB2312" w:eastAsia="仿宋_GB2312" w:hint="eastAsia"/>
          <w:sz w:val="32"/>
          <w:szCs w:val="32"/>
        </w:rPr>
      </w:pPr>
    </w:p>
    <w:p w:rsidR="00000000" w:rsidRDefault="00F02128">
      <w:pPr>
        <w:rPr>
          <w:rFonts w:ascii="仿宋_GB2312" w:eastAsia="仿宋_GB2312" w:hint="eastAsia"/>
          <w:sz w:val="32"/>
          <w:szCs w:val="32"/>
        </w:rPr>
      </w:pPr>
    </w:p>
    <w:p w:rsidR="00000000" w:rsidRDefault="00F02128">
      <w:pPr>
        <w:rPr>
          <w:rFonts w:ascii="仿宋_GB2312" w:eastAsia="仿宋_GB2312" w:hint="eastAsia"/>
          <w:sz w:val="32"/>
          <w:szCs w:val="32"/>
        </w:rPr>
      </w:pPr>
    </w:p>
    <w:p w:rsidR="00000000" w:rsidRDefault="00F02128">
      <w:pPr>
        <w:rPr>
          <w:rFonts w:ascii="仿宋_GB2312" w:eastAsia="仿宋_GB2312" w:hint="eastAsia"/>
          <w:sz w:val="32"/>
          <w:szCs w:val="32"/>
        </w:rPr>
      </w:pPr>
    </w:p>
    <w:tbl>
      <w:tblPr>
        <w:tblpPr w:leftFromText="180" w:rightFromText="180" w:vertAnchor="text" w:horzAnchor="page" w:tblpXSpec="center" w:tblpY="6452"/>
        <w:tblW w:w="9519" w:type="dxa"/>
        <w:jc w:val="center"/>
        <w:tblInd w:w="0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ook w:val="0000"/>
      </w:tblPr>
      <w:tblGrid>
        <w:gridCol w:w="9519"/>
      </w:tblGrid>
      <w:tr w:rsidR="00000000">
        <w:trPr>
          <w:trHeight w:val="552"/>
          <w:jc w:val="center"/>
        </w:trPr>
        <w:tc>
          <w:tcPr>
            <w:tcW w:w="9519" w:type="dxa"/>
            <w:tcBorders>
              <w:tl2br w:val="nil"/>
              <w:tr2bl w:val="nil"/>
            </w:tcBorders>
          </w:tcPr>
          <w:p w:rsidR="00000000" w:rsidRDefault="00F02128">
            <w:pPr>
              <w:spacing w:afterLines="20"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漯河职业技术学院办公室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20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23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12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F02128" w:rsidRDefault="00F02128">
      <w:pPr>
        <w:rPr>
          <w:rFonts w:ascii="仿宋_GB2312" w:eastAsia="仿宋_GB2312" w:hint="eastAsia"/>
          <w:sz w:val="32"/>
          <w:szCs w:val="32"/>
        </w:rPr>
      </w:pPr>
    </w:p>
    <w:sectPr w:rsidR="00F02128">
      <w:footerReference w:type="default" r:id="rId7"/>
      <w:pgSz w:w="11906" w:h="16838"/>
      <w:pgMar w:top="1440" w:right="1304" w:bottom="1440" w:left="1304" w:header="851" w:footer="992" w:gutter="0"/>
      <w:pgNumType w:fmt="numberInDash"/>
      <w:cols w:space="720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6" w:author="csj" w:date="2023-12-19T17:31:00Z" w:initials="">
    <w:p w:rsidR="00000000" w:rsidRDefault="00F02128">
      <w:pPr>
        <w:pStyle w:val="a3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128" w:rsidRDefault="00F02128">
      <w:r>
        <w:separator/>
      </w:r>
    </w:p>
  </w:endnote>
  <w:endnote w:type="continuationSeparator" w:id="1">
    <w:p w:rsidR="00F02128" w:rsidRDefault="00F0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2128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18.65pt;margin-top:-10.2pt;width:58.65pt;height:20.55pt;z-index:251657728;mso-wrap-style:square;mso-position-horizontal:outside;mso-position-horizontal-relative:margin" filled="f" stroked="f" strokeweight="1.5pt">
          <v:fill o:detectmouseclick="t"/>
          <v:textbox inset="0,0,0,0">
            <w:txbxContent>
              <w:p w:rsidR="00000000" w:rsidRDefault="00F02128">
                <w:pPr>
                  <w:snapToGrid w:val="0"/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separate"/>
                </w:r>
                <w:r w:rsidR="00E96BED" w:rsidRPr="00E96BED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  <w:lang w:val="en-US" w:eastAsia="zh-CN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128" w:rsidRDefault="00F02128">
      <w:r>
        <w:separator/>
      </w:r>
    </w:p>
  </w:footnote>
  <w:footnote w:type="continuationSeparator" w:id="1">
    <w:p w:rsidR="00F02128" w:rsidRDefault="00F02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1.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GRjNzhmYmRhZDZiMjFhNDVlYTQ0ZDM5Zjk3MzdlMTEifQ=="/>
  </w:docVars>
  <w:rsids>
    <w:rsidRoot w:val="00D76DA0"/>
    <w:rsid w:val="00007317"/>
    <w:rsid w:val="0001566A"/>
    <w:rsid w:val="00025D27"/>
    <w:rsid w:val="000471B1"/>
    <w:rsid w:val="000509AB"/>
    <w:rsid w:val="00055B82"/>
    <w:rsid w:val="00057746"/>
    <w:rsid w:val="0007318C"/>
    <w:rsid w:val="00081C1F"/>
    <w:rsid w:val="00093B29"/>
    <w:rsid w:val="00096678"/>
    <w:rsid w:val="00097925"/>
    <w:rsid w:val="000D33FD"/>
    <w:rsid w:val="000E4926"/>
    <w:rsid w:val="000F09BC"/>
    <w:rsid w:val="000F1B9C"/>
    <w:rsid w:val="0011469E"/>
    <w:rsid w:val="00114943"/>
    <w:rsid w:val="00136317"/>
    <w:rsid w:val="00157AC3"/>
    <w:rsid w:val="0016640E"/>
    <w:rsid w:val="001712E0"/>
    <w:rsid w:val="00177308"/>
    <w:rsid w:val="00184079"/>
    <w:rsid w:val="00190A1B"/>
    <w:rsid w:val="001931D8"/>
    <w:rsid w:val="0019610C"/>
    <w:rsid w:val="001B7E91"/>
    <w:rsid w:val="001C44AE"/>
    <w:rsid w:val="0020595D"/>
    <w:rsid w:val="002143D7"/>
    <w:rsid w:val="00216D7C"/>
    <w:rsid w:val="00225977"/>
    <w:rsid w:val="0023419F"/>
    <w:rsid w:val="00255876"/>
    <w:rsid w:val="0027014B"/>
    <w:rsid w:val="00271BC1"/>
    <w:rsid w:val="00292488"/>
    <w:rsid w:val="002A0B21"/>
    <w:rsid w:val="002B252B"/>
    <w:rsid w:val="002F440E"/>
    <w:rsid w:val="00303CF5"/>
    <w:rsid w:val="003169B2"/>
    <w:rsid w:val="00330589"/>
    <w:rsid w:val="003341D0"/>
    <w:rsid w:val="003352B7"/>
    <w:rsid w:val="00362CAC"/>
    <w:rsid w:val="003A1DF8"/>
    <w:rsid w:val="003A7835"/>
    <w:rsid w:val="003B039C"/>
    <w:rsid w:val="003F7107"/>
    <w:rsid w:val="00401DC0"/>
    <w:rsid w:val="00404780"/>
    <w:rsid w:val="00406ADE"/>
    <w:rsid w:val="004143B1"/>
    <w:rsid w:val="00427E4D"/>
    <w:rsid w:val="0043665B"/>
    <w:rsid w:val="00454D0A"/>
    <w:rsid w:val="0047224B"/>
    <w:rsid w:val="004A1F95"/>
    <w:rsid w:val="004A56DF"/>
    <w:rsid w:val="004B4227"/>
    <w:rsid w:val="004B7CD5"/>
    <w:rsid w:val="005072AB"/>
    <w:rsid w:val="00541073"/>
    <w:rsid w:val="00545D96"/>
    <w:rsid w:val="0056511F"/>
    <w:rsid w:val="00573EAA"/>
    <w:rsid w:val="00583E89"/>
    <w:rsid w:val="005844A3"/>
    <w:rsid w:val="00585DF8"/>
    <w:rsid w:val="005A66C8"/>
    <w:rsid w:val="005B1D4C"/>
    <w:rsid w:val="005B5CFA"/>
    <w:rsid w:val="005F06A2"/>
    <w:rsid w:val="005F6E10"/>
    <w:rsid w:val="00604C69"/>
    <w:rsid w:val="00614B91"/>
    <w:rsid w:val="00623EA4"/>
    <w:rsid w:val="00632420"/>
    <w:rsid w:val="00641DFE"/>
    <w:rsid w:val="00652119"/>
    <w:rsid w:val="0066164F"/>
    <w:rsid w:val="006672DB"/>
    <w:rsid w:val="006766BF"/>
    <w:rsid w:val="00684544"/>
    <w:rsid w:val="00685BB6"/>
    <w:rsid w:val="006B3E12"/>
    <w:rsid w:val="00706ACF"/>
    <w:rsid w:val="007154BA"/>
    <w:rsid w:val="007776DB"/>
    <w:rsid w:val="007A6EC1"/>
    <w:rsid w:val="007D06AD"/>
    <w:rsid w:val="007E2FF6"/>
    <w:rsid w:val="007E7FC4"/>
    <w:rsid w:val="007F1582"/>
    <w:rsid w:val="00801216"/>
    <w:rsid w:val="008126AD"/>
    <w:rsid w:val="00817786"/>
    <w:rsid w:val="008209E4"/>
    <w:rsid w:val="00826EA7"/>
    <w:rsid w:val="00851A77"/>
    <w:rsid w:val="0085504F"/>
    <w:rsid w:val="008701F4"/>
    <w:rsid w:val="00897071"/>
    <w:rsid w:val="008C1453"/>
    <w:rsid w:val="008D282E"/>
    <w:rsid w:val="008F38CD"/>
    <w:rsid w:val="00906632"/>
    <w:rsid w:val="0091495D"/>
    <w:rsid w:val="0092038B"/>
    <w:rsid w:val="00926DB5"/>
    <w:rsid w:val="00940E3E"/>
    <w:rsid w:val="00960906"/>
    <w:rsid w:val="00967685"/>
    <w:rsid w:val="00990EC1"/>
    <w:rsid w:val="00992B20"/>
    <w:rsid w:val="009A2D7F"/>
    <w:rsid w:val="009E0BC0"/>
    <w:rsid w:val="009F2FEC"/>
    <w:rsid w:val="00A03F67"/>
    <w:rsid w:val="00A106E1"/>
    <w:rsid w:val="00A363ED"/>
    <w:rsid w:val="00A82CDF"/>
    <w:rsid w:val="00A91971"/>
    <w:rsid w:val="00AA70CB"/>
    <w:rsid w:val="00AB7C6D"/>
    <w:rsid w:val="00AC2BCE"/>
    <w:rsid w:val="00AC7882"/>
    <w:rsid w:val="00AD191F"/>
    <w:rsid w:val="00B15D01"/>
    <w:rsid w:val="00B2702B"/>
    <w:rsid w:val="00B35CCC"/>
    <w:rsid w:val="00B37AF2"/>
    <w:rsid w:val="00B4020E"/>
    <w:rsid w:val="00B50E25"/>
    <w:rsid w:val="00B53A4B"/>
    <w:rsid w:val="00B54683"/>
    <w:rsid w:val="00B618C9"/>
    <w:rsid w:val="00B666C0"/>
    <w:rsid w:val="00B67086"/>
    <w:rsid w:val="00B71637"/>
    <w:rsid w:val="00B86E45"/>
    <w:rsid w:val="00B911E1"/>
    <w:rsid w:val="00B9716C"/>
    <w:rsid w:val="00BA004A"/>
    <w:rsid w:val="00BB6AC3"/>
    <w:rsid w:val="00BD0A49"/>
    <w:rsid w:val="00BD1250"/>
    <w:rsid w:val="00BD3C27"/>
    <w:rsid w:val="00BE5217"/>
    <w:rsid w:val="00BF7585"/>
    <w:rsid w:val="00C14CC9"/>
    <w:rsid w:val="00C17205"/>
    <w:rsid w:val="00C20031"/>
    <w:rsid w:val="00C369AE"/>
    <w:rsid w:val="00C404C2"/>
    <w:rsid w:val="00C425A6"/>
    <w:rsid w:val="00C52292"/>
    <w:rsid w:val="00C7340F"/>
    <w:rsid w:val="00C75EAC"/>
    <w:rsid w:val="00C82937"/>
    <w:rsid w:val="00C843A1"/>
    <w:rsid w:val="00C86500"/>
    <w:rsid w:val="00C86E79"/>
    <w:rsid w:val="00C91E90"/>
    <w:rsid w:val="00C9310F"/>
    <w:rsid w:val="00C93DB7"/>
    <w:rsid w:val="00CA5CD0"/>
    <w:rsid w:val="00CC36A6"/>
    <w:rsid w:val="00CD05F5"/>
    <w:rsid w:val="00CD5E30"/>
    <w:rsid w:val="00CE2CCF"/>
    <w:rsid w:val="00D0744B"/>
    <w:rsid w:val="00D17704"/>
    <w:rsid w:val="00D33B38"/>
    <w:rsid w:val="00D34052"/>
    <w:rsid w:val="00D3412F"/>
    <w:rsid w:val="00D40AA8"/>
    <w:rsid w:val="00D55C08"/>
    <w:rsid w:val="00D562BC"/>
    <w:rsid w:val="00D76DA0"/>
    <w:rsid w:val="00D87BA5"/>
    <w:rsid w:val="00D95ECF"/>
    <w:rsid w:val="00DB1BD6"/>
    <w:rsid w:val="00DB7A27"/>
    <w:rsid w:val="00DC5C19"/>
    <w:rsid w:val="00DD433A"/>
    <w:rsid w:val="00DD72CB"/>
    <w:rsid w:val="00DF329D"/>
    <w:rsid w:val="00DF5631"/>
    <w:rsid w:val="00DF763D"/>
    <w:rsid w:val="00E05A0B"/>
    <w:rsid w:val="00E21C81"/>
    <w:rsid w:val="00E22215"/>
    <w:rsid w:val="00E25CA6"/>
    <w:rsid w:val="00E36C09"/>
    <w:rsid w:val="00E45120"/>
    <w:rsid w:val="00E67451"/>
    <w:rsid w:val="00E86BF5"/>
    <w:rsid w:val="00E96BED"/>
    <w:rsid w:val="00EA2BC7"/>
    <w:rsid w:val="00EA773C"/>
    <w:rsid w:val="00EE1039"/>
    <w:rsid w:val="00EE3633"/>
    <w:rsid w:val="00EE784E"/>
    <w:rsid w:val="00EF045D"/>
    <w:rsid w:val="00F013E0"/>
    <w:rsid w:val="00F02128"/>
    <w:rsid w:val="00F040B3"/>
    <w:rsid w:val="00F110D1"/>
    <w:rsid w:val="00F346A3"/>
    <w:rsid w:val="00F46BCC"/>
    <w:rsid w:val="00F52506"/>
    <w:rsid w:val="00F62CD1"/>
    <w:rsid w:val="00F64A89"/>
    <w:rsid w:val="00F7012F"/>
    <w:rsid w:val="00F71503"/>
    <w:rsid w:val="00F81166"/>
    <w:rsid w:val="00F826EE"/>
    <w:rsid w:val="00F93AD3"/>
    <w:rsid w:val="00FF5DD3"/>
    <w:rsid w:val="021A4BD0"/>
    <w:rsid w:val="1FF71EB1"/>
    <w:rsid w:val="205B2666"/>
    <w:rsid w:val="20897119"/>
    <w:rsid w:val="2E5F14DD"/>
    <w:rsid w:val="31003F97"/>
    <w:rsid w:val="36E150DD"/>
    <w:rsid w:val="3CC25A7D"/>
    <w:rsid w:val="434F2C6F"/>
    <w:rsid w:val="56C83916"/>
    <w:rsid w:val="6AC11EE5"/>
    <w:rsid w:val="70724444"/>
    <w:rsid w:val="7747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qFormat/>
    <w:pPr>
      <w:ind w:leftChars="2500" w:left="100"/>
    </w:pPr>
    <w:rPr>
      <w:rFonts w:ascii="Calibri" w:hAnsi="Calibri"/>
      <w:szCs w:val="22"/>
    </w:rPr>
  </w:style>
  <w:style w:type="character" w:customStyle="1" w:styleId="Char">
    <w:name w:val="日期 Char"/>
    <w:basedOn w:val="a0"/>
    <w:link w:val="a4"/>
    <w:uiPriority w:val="99"/>
    <w:semiHidden/>
    <w:qFormat/>
    <w:rPr>
      <w:rFonts w:ascii="Calibri" w:eastAsia="宋体" w:hAnsi="Calibri" w:cs="Times New Roman"/>
    </w:rPr>
  </w:style>
  <w:style w:type="paragraph" w:styleId="a5">
    <w:name w:val="Balloon Text"/>
    <w:basedOn w:val="a"/>
    <w:link w:val="Char0"/>
    <w:uiPriority w:val="99"/>
    <w:unhideWhenUsed/>
    <w:rPr>
      <w:sz w:val="18"/>
      <w:szCs w:val="18"/>
    </w:rPr>
  </w:style>
  <w:style w:type="character" w:customStyle="1" w:styleId="Char0">
    <w:name w:val="批注框文本 Char"/>
    <w:link w:val="a5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7"/>
    <w:uiPriority w:val="99"/>
    <w:semiHidden/>
    <w:qFormat/>
    <w:rPr>
      <w:rFonts w:ascii="Times New Roman" w:eastAsia="宋体" w:hAnsi="Times New Roman" w:cs="Times New Roman"/>
      <w:sz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9">
    <w:name w:val="Strong"/>
    <w:basedOn w:val="a0"/>
    <w:uiPriority w:val="22"/>
    <w:qFormat/>
    <w:rPr>
      <w:rFonts w:ascii="Calibri" w:eastAsia="宋体" w:hAnsi="Calibri" w:cs="Times New Roman"/>
      <w:b/>
      <w:bCs/>
    </w:rPr>
  </w:style>
  <w:style w:type="character" w:styleId="aa">
    <w:name w:val="Hyperlink"/>
    <w:uiPriority w:val="99"/>
    <w:unhideWhenUsed/>
    <w:rPr>
      <w:rFonts w:ascii="Times New Roman" w:eastAsia="宋体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CHINA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漯河职业技术学院文件（政发）</dc:title>
  <dc:subject/>
  <dc:creator>USER</dc:creator>
  <cp:keywords/>
  <dc:description/>
  <cp:lastModifiedBy>杨晓东</cp:lastModifiedBy>
  <cp:revision>1</cp:revision>
  <dcterms:created xsi:type="dcterms:W3CDTF">2023-12-25T09:18:00Z</dcterms:created>
  <dcterms:modified xsi:type="dcterms:W3CDTF">2023-12-25T09:18:00Z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A44BE4DFB7F44086B1CD9941F780D8BE_13</vt:lpwstr>
  </property>
</Properties>
</file>